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48" w:rsidRDefault="0058700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TIBBERTON &amp; CHERRINGTON PARISH COUNCIL</w:t>
      </w:r>
    </w:p>
    <w:p w:rsidR="00120448" w:rsidRDefault="00120448"/>
    <w:p w:rsidR="00120448" w:rsidRDefault="00587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May 16th May 2019, 7pm in Tibberton Village Hall</w:t>
      </w:r>
    </w:p>
    <w:p w:rsidR="00120448" w:rsidRDefault="00120448">
      <w:pPr>
        <w:jc w:val="center"/>
        <w:rPr>
          <w:rFonts w:ascii="Arial" w:hAnsi="Arial" w:cs="Arial"/>
          <w:sz w:val="24"/>
          <w:szCs w:val="24"/>
        </w:rPr>
      </w:pPr>
    </w:p>
    <w:p w:rsidR="00120448" w:rsidRDefault="00587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PARISH MEETING</w:t>
      </w:r>
    </w:p>
    <w:p w:rsidR="00120448" w:rsidRDefault="005870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(Open to all electors of this Parish)</w:t>
      </w:r>
    </w:p>
    <w:p w:rsidR="00120448" w:rsidRDefault="00120448"/>
    <w:p w:rsidR="00120448" w:rsidRDefault="00120448">
      <w:pPr>
        <w:rPr>
          <w:rFonts w:ascii="Arial" w:hAnsi="Arial" w:cs="Arial"/>
          <w:sz w:val="28"/>
          <w:szCs w:val="28"/>
        </w:rPr>
      </w:pPr>
    </w:p>
    <w:p w:rsidR="00120448" w:rsidRDefault="0058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Welcome by Chairman of the Parish Council, Cllr Jim Berry</w:t>
      </w:r>
      <w:r>
        <w:rPr>
          <w:rFonts w:ascii="Arial" w:hAnsi="Arial" w:cs="Arial"/>
          <w:sz w:val="28"/>
          <w:szCs w:val="28"/>
        </w:rPr>
        <w:tab/>
      </w:r>
    </w:p>
    <w:p w:rsidR="00120448" w:rsidRDefault="00120448">
      <w:pPr>
        <w:rPr>
          <w:ins w:id="1" w:author="User" w:date="2019-05-10T15:41:00Z"/>
          <w:rFonts w:ascii="Arial" w:hAnsi="Arial" w:cs="Arial"/>
          <w:sz w:val="28"/>
          <w:szCs w:val="28"/>
        </w:rPr>
      </w:pPr>
    </w:p>
    <w:p w:rsidR="00120448" w:rsidRDefault="0058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20448" w:rsidRDefault="0058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Adoption of Minutes for Annual Parish </w:t>
      </w:r>
      <w:proofErr w:type="gramStart"/>
      <w:r>
        <w:rPr>
          <w:rFonts w:ascii="Arial" w:hAnsi="Arial" w:cs="Arial"/>
          <w:sz w:val="28"/>
          <w:szCs w:val="28"/>
        </w:rPr>
        <w:t>Meeting,</w:t>
      </w:r>
      <w:proofErr w:type="gramEnd"/>
      <w:r>
        <w:rPr>
          <w:rFonts w:ascii="Arial" w:hAnsi="Arial" w:cs="Arial"/>
          <w:sz w:val="28"/>
          <w:szCs w:val="28"/>
        </w:rPr>
        <w:t xml:space="preserve"> Thursday May 24th 2018</w:t>
      </w:r>
    </w:p>
    <w:p w:rsidR="00120448" w:rsidRDefault="00120448">
      <w:pPr>
        <w:rPr>
          <w:rFonts w:ascii="Arial" w:hAnsi="Arial" w:cs="Arial"/>
          <w:sz w:val="28"/>
          <w:szCs w:val="28"/>
        </w:rPr>
      </w:pPr>
    </w:p>
    <w:p w:rsidR="00120448" w:rsidRDefault="00120448">
      <w:pPr>
        <w:rPr>
          <w:ins w:id="2" w:author="User" w:date="2019-05-10T15:41:00Z"/>
          <w:rFonts w:ascii="Arial" w:hAnsi="Arial" w:cs="Arial"/>
          <w:sz w:val="28"/>
          <w:szCs w:val="28"/>
        </w:rPr>
      </w:pPr>
    </w:p>
    <w:p w:rsidR="00120448" w:rsidRDefault="0058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Short report on Parish matters 2018/19 by the </w:t>
      </w:r>
      <w:proofErr w:type="gramStart"/>
      <w:r>
        <w:rPr>
          <w:rFonts w:ascii="Arial" w:hAnsi="Arial" w:cs="Arial"/>
          <w:sz w:val="28"/>
          <w:szCs w:val="28"/>
        </w:rPr>
        <w:t>Chairman  of</w:t>
      </w:r>
      <w:proofErr w:type="gramEnd"/>
      <w:r>
        <w:rPr>
          <w:rFonts w:ascii="Arial" w:hAnsi="Arial" w:cs="Arial"/>
          <w:sz w:val="28"/>
          <w:szCs w:val="28"/>
        </w:rPr>
        <w:t xml:space="preserve"> the Parish  Council</w:t>
      </w:r>
    </w:p>
    <w:p w:rsidR="00120448" w:rsidRDefault="00120448">
      <w:pPr>
        <w:rPr>
          <w:rFonts w:ascii="Arial" w:hAnsi="Arial" w:cs="Arial"/>
          <w:sz w:val="28"/>
          <w:szCs w:val="28"/>
        </w:rPr>
      </w:pPr>
    </w:p>
    <w:p w:rsidR="00120448" w:rsidRDefault="00120448">
      <w:pPr>
        <w:rPr>
          <w:ins w:id="3" w:author="User" w:date="2019-05-10T15:41:00Z"/>
          <w:rFonts w:ascii="Arial" w:hAnsi="Arial" w:cs="Arial"/>
          <w:sz w:val="28"/>
          <w:szCs w:val="28"/>
        </w:rPr>
      </w:pPr>
    </w:p>
    <w:p w:rsidR="00120448" w:rsidRDefault="0058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Report to annual parish meetings, Edgmond &amp; Ercall Magna ward – April 2019</w:t>
      </w:r>
    </w:p>
    <w:p w:rsidR="00120448" w:rsidRDefault="00120448">
      <w:pPr>
        <w:rPr>
          <w:rFonts w:ascii="Arial" w:hAnsi="Arial" w:cs="Arial"/>
          <w:sz w:val="28"/>
          <w:szCs w:val="28"/>
        </w:rPr>
      </w:pPr>
    </w:p>
    <w:p w:rsidR="00120448" w:rsidRDefault="00120448">
      <w:pPr>
        <w:rPr>
          <w:ins w:id="4" w:author="User" w:date="2019-05-10T15:41:00Z"/>
          <w:rFonts w:ascii="Arial" w:hAnsi="Arial" w:cs="Arial"/>
          <w:sz w:val="28"/>
          <w:szCs w:val="28"/>
        </w:rPr>
      </w:pPr>
    </w:p>
    <w:p w:rsidR="00120448" w:rsidRDefault="005870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Open forum for Parishioners to raise matters of interest or concern</w:t>
      </w:r>
    </w:p>
    <w:sectPr w:rsidR="0012044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1" w:rsidRDefault="00710D71">
      <w:pPr>
        <w:spacing w:after="0" w:line="240" w:lineRule="auto"/>
      </w:pPr>
      <w:r>
        <w:separator/>
      </w:r>
    </w:p>
  </w:endnote>
  <w:endnote w:type="continuationSeparator" w:id="0">
    <w:p w:rsidR="00710D71" w:rsidRDefault="00710D71">
      <w:pPr>
        <w:spacing w:after="0" w:line="240" w:lineRule="auto"/>
      </w:pPr>
      <w:r>
        <w:continuationSeparator/>
      </w:r>
    </w:p>
  </w:endnote>
  <w:endnote w:type="continuationNotice" w:id="1">
    <w:p w:rsidR="00710D71" w:rsidRDefault="00710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E" w:rsidRDefault="002E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1" w:rsidRDefault="00710D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0D71" w:rsidRDefault="00710D71">
      <w:pPr>
        <w:spacing w:after="0" w:line="240" w:lineRule="auto"/>
      </w:pPr>
      <w:r>
        <w:continuationSeparator/>
      </w:r>
    </w:p>
  </w:footnote>
  <w:footnote w:type="continuationNotice" w:id="1">
    <w:p w:rsidR="00710D71" w:rsidRDefault="00710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1E" w:rsidRDefault="002E40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120448"/>
    <w:rsid w:val="00120448"/>
    <w:rsid w:val="002E401E"/>
    <w:rsid w:val="003F1D1C"/>
    <w:rsid w:val="0058700F"/>
    <w:rsid w:val="00710D71"/>
    <w:rsid w:val="00D762B6"/>
    <w:rsid w:val="00E72FE8"/>
    <w:rsid w:val="00E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1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1E"/>
  </w:style>
  <w:style w:type="paragraph" w:styleId="Footer">
    <w:name w:val="footer"/>
    <w:basedOn w:val="Normal"/>
    <w:link w:val="FooterChar"/>
    <w:uiPriority w:val="99"/>
    <w:unhideWhenUsed/>
    <w:rsid w:val="002E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1E"/>
  </w:style>
  <w:style w:type="paragraph" w:styleId="Revision">
    <w:name w:val="Revision"/>
    <w:hidden/>
    <w:uiPriority w:val="99"/>
    <w:semiHidden/>
    <w:rsid w:val="002E401E"/>
    <w:pPr>
      <w:autoSpaceDN/>
      <w:spacing w:after="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1E"/>
  </w:style>
  <w:style w:type="paragraph" w:styleId="Footer">
    <w:name w:val="footer"/>
    <w:basedOn w:val="Normal"/>
    <w:link w:val="FooterChar"/>
    <w:uiPriority w:val="99"/>
    <w:unhideWhenUsed/>
    <w:rsid w:val="002E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1E"/>
  </w:style>
  <w:style w:type="paragraph" w:styleId="Revision">
    <w:name w:val="Revision"/>
    <w:hidden/>
    <w:uiPriority w:val="99"/>
    <w:semiHidden/>
    <w:rsid w:val="002E401E"/>
    <w:pPr>
      <w:autoSpaceDN/>
      <w:spacing w:after="0" w:line="240" w:lineRule="auto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2019-05-10T14:40:00Z</dcterms:created>
  <dcterms:modified xsi:type="dcterms:W3CDTF">2019-05-10T14:41:00Z</dcterms:modified>
</cp:coreProperties>
</file>